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0A3B" w14:textId="77777777" w:rsidR="002C565D" w:rsidRDefault="002C565D">
      <w:pPr>
        <w:ind w:left="5400"/>
        <w:jc w:val="both"/>
        <w:rPr>
          <w:rFonts w:asciiTheme="minorHAnsi" w:hAnsiTheme="minorHAnsi" w:cstheme="minorHAnsi"/>
        </w:rPr>
      </w:pPr>
    </w:p>
    <w:p w14:paraId="4BD26FD2" w14:textId="77777777" w:rsidR="002C565D" w:rsidRDefault="00411630">
      <w:pPr>
        <w:jc w:val="right"/>
      </w:pPr>
      <w:r>
        <w:t>Wrocław, ………………….</w:t>
      </w:r>
    </w:p>
    <w:p w14:paraId="6318A4D4" w14:textId="7B960B27" w:rsidR="002C565D" w:rsidRDefault="00411630">
      <w:r>
        <w:rPr>
          <w:color w:val="000000"/>
        </w:rPr>
        <w:t>Znak</w:t>
      </w:r>
      <w:r w:rsidRPr="002F0B3A">
        <w:rPr>
          <w:color w:val="000000"/>
        </w:rPr>
        <w:t xml:space="preserve">: </w:t>
      </w:r>
      <w:bookmarkStart w:id="0" w:name="__DdeLink__119_3702532832"/>
      <w:r w:rsidRPr="002F0B3A">
        <w:rPr>
          <w:color w:val="000000"/>
          <w:sz w:val="21"/>
          <w:szCs w:val="21"/>
        </w:rPr>
        <w:t>EZ/</w:t>
      </w:r>
      <w:bookmarkEnd w:id="0"/>
      <w:r w:rsidR="002F0B3A">
        <w:rPr>
          <w:color w:val="000000"/>
          <w:sz w:val="21"/>
          <w:szCs w:val="21"/>
        </w:rPr>
        <w:t>852/411-07/23 (129074)</w:t>
      </w:r>
    </w:p>
    <w:p w14:paraId="4378352D" w14:textId="77777777" w:rsidR="002C565D" w:rsidRDefault="002C565D"/>
    <w:p w14:paraId="759CE938" w14:textId="77777777" w:rsidR="002C565D" w:rsidRDefault="00411630">
      <w:pPr>
        <w:jc w:val="center"/>
      </w:pPr>
      <w:r>
        <w:rPr>
          <w:b/>
          <w:sz w:val="26"/>
          <w:szCs w:val="26"/>
        </w:rPr>
        <w:t>FORMULARZ OFERTY</w:t>
      </w:r>
    </w:p>
    <w:p w14:paraId="1FABFC70" w14:textId="77777777" w:rsidR="002C565D" w:rsidRDefault="002C565D">
      <w:pPr>
        <w:rPr>
          <w:b/>
        </w:rPr>
      </w:pPr>
    </w:p>
    <w:p w14:paraId="2400082A" w14:textId="77777777" w:rsidR="002C565D" w:rsidRDefault="00411630">
      <w:pPr>
        <w:rPr>
          <w:b/>
          <w:bCs/>
        </w:rPr>
      </w:pPr>
      <w:r>
        <w:rPr>
          <w:b/>
          <w:bCs/>
        </w:rPr>
        <w:t>Dane Wykonawcy:</w:t>
      </w:r>
    </w:p>
    <w:p w14:paraId="304604EE" w14:textId="77777777" w:rsidR="002C565D" w:rsidRDefault="00411630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937F7DB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432C346C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1E3DEFD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6DEE5BE3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6C47F458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F75CEEE" w14:textId="77777777" w:rsidR="002C565D" w:rsidRDefault="00411630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059036CA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08928AF3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78E93C27" w14:textId="77777777" w:rsidR="002C565D" w:rsidRDefault="00411630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26B5A6FF" w14:textId="77777777" w:rsidR="002C565D" w:rsidRDefault="002C565D">
      <w:pPr>
        <w:jc w:val="center"/>
        <w:rPr>
          <w:b/>
          <w:bCs/>
          <w:sz w:val="26"/>
          <w:szCs w:val="26"/>
          <w:u w:val="single"/>
        </w:rPr>
      </w:pPr>
    </w:p>
    <w:p w14:paraId="21D43DCF" w14:textId="77777777" w:rsidR="002C565D" w:rsidRDefault="00411630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6653F860" w14:textId="77777777" w:rsidR="002C565D" w:rsidRDefault="00411630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3E6C7456" w14:textId="77777777" w:rsidR="002C565D" w:rsidRDefault="00411630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1B7CB93" w14:textId="77777777" w:rsidR="002C565D" w:rsidRDefault="00411630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6309B96A" w14:textId="77777777" w:rsidR="002C565D" w:rsidRDefault="00411630">
      <w:r>
        <w:rPr>
          <w:b/>
          <w:bCs/>
        </w:rPr>
        <w:t>składam ofertę :</w:t>
      </w:r>
    </w:p>
    <w:p w14:paraId="071B10BF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345E1ED1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19D110F1" w14:textId="77777777" w:rsidR="002C565D" w:rsidRDefault="002C565D">
      <w:pPr>
        <w:rPr>
          <w:b/>
          <w:bCs/>
        </w:rPr>
      </w:pPr>
    </w:p>
    <w:p w14:paraId="0483BF4D" w14:textId="77777777" w:rsidR="002C565D" w:rsidRDefault="002C565D">
      <w:pPr>
        <w:rPr>
          <w:b/>
          <w:bCs/>
        </w:rPr>
      </w:pPr>
    </w:p>
    <w:p w14:paraId="4D4EA6F7" w14:textId="77777777" w:rsidR="002C565D" w:rsidRDefault="002C565D">
      <w:pPr>
        <w:rPr>
          <w:b/>
          <w:bCs/>
        </w:rPr>
      </w:pPr>
    </w:p>
    <w:p w14:paraId="5D684232" w14:textId="77777777" w:rsidR="002C565D" w:rsidRDefault="002C565D">
      <w:pPr>
        <w:rPr>
          <w:b/>
          <w:bCs/>
        </w:rPr>
      </w:pPr>
    </w:p>
    <w:p w14:paraId="03C06AA9" w14:textId="77777777" w:rsidR="002C565D" w:rsidRDefault="00411630">
      <w:pPr>
        <w:jc w:val="both"/>
        <w:rPr>
          <w:b/>
          <w:bCs/>
        </w:rPr>
      </w:pPr>
      <w:r>
        <w:rPr>
          <w:b/>
          <w:bCs/>
        </w:rPr>
        <w:t xml:space="preserve">Jednocześnie </w:t>
      </w:r>
      <w:proofErr w:type="spellStart"/>
      <w:r>
        <w:rPr>
          <w:b/>
          <w:bCs/>
        </w:rPr>
        <w:t>oświadczamy,że</w:t>
      </w:r>
      <w:proofErr w:type="spellEnd"/>
      <w:r>
        <w:rPr>
          <w:b/>
          <w:bCs/>
        </w:rPr>
        <w:t xml:space="preserve"> :</w:t>
      </w:r>
    </w:p>
    <w:p w14:paraId="07C8777E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309CC2B0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08E5B055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6EAA70E9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BBA9827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606BCD3C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2AD5210" w14:textId="77777777" w:rsidR="002C565D" w:rsidRDefault="002C565D">
      <w:pPr>
        <w:jc w:val="both"/>
        <w:rPr>
          <w:b/>
          <w:bCs/>
          <w:color w:val="000000"/>
        </w:rPr>
      </w:pPr>
    </w:p>
    <w:p w14:paraId="6E31EC6D" w14:textId="77777777" w:rsidR="002C565D" w:rsidRDefault="00411630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0C480FC8" w14:textId="77777777" w:rsidR="002C565D" w:rsidRDefault="00411630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43921AA3" w14:textId="77777777" w:rsidR="002C565D" w:rsidRDefault="00411630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5714B4C8" w14:textId="77777777" w:rsidR="002C565D" w:rsidRDefault="002C565D">
      <w:pPr>
        <w:jc w:val="both"/>
        <w:rPr>
          <w:b/>
          <w:bCs/>
        </w:rPr>
      </w:pPr>
    </w:p>
    <w:p w14:paraId="50684721" w14:textId="77777777" w:rsidR="002C565D" w:rsidRDefault="00411630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4B7D9B19" w14:textId="77777777" w:rsidR="002C565D" w:rsidRDefault="00411630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2CB3ED51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0DA41119" w14:textId="77777777" w:rsidR="002C565D" w:rsidRDefault="002C565D">
      <w:pPr>
        <w:rPr>
          <w:b/>
          <w:bCs/>
        </w:rPr>
      </w:pPr>
    </w:p>
    <w:p w14:paraId="6A30A94C" w14:textId="77777777" w:rsidR="002C565D" w:rsidRDefault="002C565D">
      <w:pPr>
        <w:rPr>
          <w:b/>
          <w:bCs/>
        </w:rPr>
      </w:pPr>
    </w:p>
    <w:p w14:paraId="67DBB1CE" w14:textId="77777777" w:rsidR="002C565D" w:rsidRDefault="00411630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72412CEF" w14:textId="77777777" w:rsidR="002C565D" w:rsidRDefault="00411630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4965CBC1" w14:textId="77777777" w:rsidR="002C565D" w:rsidRDefault="00411630">
      <w:r>
        <w:rPr>
          <w:sz w:val="14"/>
          <w:szCs w:val="14"/>
        </w:rPr>
        <w:t xml:space="preserve">            </w:t>
      </w:r>
    </w:p>
    <w:sectPr w:rsidR="002C565D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5D0" w14:textId="77777777" w:rsidR="00411630" w:rsidRDefault="00411630">
      <w:pPr>
        <w:spacing w:after="0" w:line="240" w:lineRule="auto"/>
      </w:pPr>
      <w:r>
        <w:separator/>
      </w:r>
    </w:p>
  </w:endnote>
  <w:endnote w:type="continuationSeparator" w:id="0">
    <w:p w14:paraId="662E2CBE" w14:textId="77777777" w:rsidR="00411630" w:rsidRDefault="004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44B8" w14:textId="77777777" w:rsidR="002C565D" w:rsidRDefault="00411630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14:paraId="79212434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14:paraId="0776C52C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14:paraId="7276DA36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14:paraId="549E306B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14:paraId="53B45ACD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14:paraId="490C53D2" w14:textId="77777777" w:rsidR="002C565D" w:rsidRDefault="00411630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990" w14:textId="77777777" w:rsidR="00411630" w:rsidRDefault="00411630">
      <w:pPr>
        <w:spacing w:after="0" w:line="240" w:lineRule="auto"/>
      </w:pPr>
      <w:r>
        <w:separator/>
      </w:r>
    </w:p>
  </w:footnote>
  <w:footnote w:type="continuationSeparator" w:id="0">
    <w:p w14:paraId="42983512" w14:textId="77777777" w:rsidR="00411630" w:rsidRDefault="004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464" w14:textId="77777777" w:rsidR="002C565D" w:rsidRDefault="00411630">
    <w:pPr>
      <w:pStyle w:val="Nagwek10"/>
    </w:pPr>
    <w:r>
      <w:rPr>
        <w:noProof/>
      </w:rPr>
      <w:drawing>
        <wp:inline distT="0" distB="0" distL="0" distR="0" wp14:anchorId="116DEB23" wp14:editId="40E26978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60E71"/>
    <w:multiLevelType w:val="multilevel"/>
    <w:tmpl w:val="775C8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D74305"/>
    <w:multiLevelType w:val="multilevel"/>
    <w:tmpl w:val="AFC4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9932984">
    <w:abstractNumId w:val="1"/>
  </w:num>
  <w:num w:numId="2" w16cid:durableId="5688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5D"/>
    <w:rsid w:val="002C565D"/>
    <w:rsid w:val="002F0B3A"/>
    <w:rsid w:val="004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7DEB"/>
  <w15:docId w15:val="{B14542BC-65AA-4503-AED5-CF43037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3671</Characters>
  <Application>Microsoft Office Word</Application>
  <DocSecurity>0</DocSecurity>
  <Lines>30</Lines>
  <Paragraphs>8</Paragraphs>
  <ScaleCrop>false</ScaleCrop>
  <Company>DSS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26</cp:revision>
  <cp:lastPrinted>2023-03-17T11:41:00Z</cp:lastPrinted>
  <dcterms:created xsi:type="dcterms:W3CDTF">2023-01-04T10:29:00Z</dcterms:created>
  <dcterms:modified xsi:type="dcterms:W3CDTF">2023-09-15T05:44:00Z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